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50" w:rsidRPr="00C02650" w:rsidRDefault="00C02650" w:rsidP="00C0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C02650" w:rsidRPr="00C02650" w:rsidRDefault="00C02650" w:rsidP="00C0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Закона Приднестровской Молдавской Республики «О внесении изменений и дополнений в Закон Приднестровской Молдавской Республики «О потребительском кредите (займе)»</w:t>
      </w:r>
    </w:p>
    <w:p w:rsidR="00C02650" w:rsidRPr="00C02650" w:rsidRDefault="00C02650" w:rsidP="00C0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673" w:type="dxa"/>
          </w:tcPr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Отношения, регулируемые настоящим Законом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Настоящий Закон регулирует отношения, возникающие в связи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предоставлением потребительского кредита (займа) физическому лицу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целях, не связанных с осуществлением предпринимательской деятельности, на основании кредитного договора, договора займа и с исполнением соответствующего договора.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Отношения, регулируемые настоящим Законом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Настоящий Закон регулирует отношения, возникающие в связи с предоставлением потребительского кредита (займа)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кредитной организацией,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финансовой организацией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физическому лицу в целях, не связанных с осуществлением предпринимательской деятельности, на основании кредитного договора, договора займа и с исполнением соответствующего договора.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понятия, используемые в настоящем Законе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целей настоящего Закона используются следующие основные понятия: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некредитная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организация –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ломбард, которая (который) осуществляет профессиональную деятельность по предоставлению потребительских займов, но не является кредитной организацией;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понятия, используемые в настоящем Законе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целей настоящего Закона используются следующие основные понятия: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в-1) кредитная организация – коммерческий банк, иная кредитная организация, не являющаяся банком;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некредитная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организация –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ломбард, которая (который) осуществляет профессиональную деятельность по предоставлению потребительских займов, но не является кредитной организацией;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з) льготный период - срок, в течение которого в случаях и порядке, которые установлены настоящим Законом, по требованию заемщика действуют измененные условия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по которым обеспечены ипотекой, предусматривающие приостановление исполнения заемщиком своих обязательств по соответствующему договору либо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уменьшение размера платежей заемщика.</w:t>
            </w: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5.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договора потребительского кредита (займа)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Кредитором в местах оказания услуг (местах приема заявлений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потребительского кредита (займа), в том числе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глобальной сети Интернет) должна размещаться следующая информация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условиях предоставления, использования и возврата потребительского кредита (займа):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глобальной сети Интернет, номер лицензии на осуществление банковских операций (для кредитных организаций), информация о внесении сведений о кредиторе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соответствующий государственный реестр (для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организаций);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Размер неустойки (штрафа, пеней)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не может превышать: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20 процентов годовых, в случае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0,1 процента от суммы просроченной задолженности за каждый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нарушения обязательств, в случае если по условиям договора потребительского кредита (займа) проценты на сумму потребительского кредита (займа) за соответствующий период нарушения обязательств не начисляются.</w:t>
            </w: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5.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договора потребительского кредита (займа)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Кредитором в местах оказания услуг (местах приема заявлений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потребительского кредита (займа), в том числе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глобальной сети Интернет) должна размещаться следующая информация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условиях предоставления, использования и возврата потребительского кредита (займа):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глобальной сети Интернет, номер лицензии на осуществление банковских операций (для кредитных организаций), информация о внесении сведений о кредиторе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соответствующий государственный реестр (для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организаций);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щ) информация о праве заемщика обратиться к кредитору с требованием, указанным в пункте 1 статьи 8 настоящего Закона, и об условиях, при наступлении которых у заемщика возникает соответствующее право.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Размер неустойки (штрафа, пеней)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не может превышать: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20 процентов годовых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суммы просроченной задолженности по договору потребительского кредита (займа)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0,1 процента от суммы просроченной задолженности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договору потребительского кредита (займа)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день нарушения обязательств, в случае если по условиям договора потребительского кредита (займа) проценты на сумму потребительского кредита (займа) за соответствующий период нарушения обязательств не начисляются</w:t>
            </w:r>
          </w:p>
        </w:tc>
      </w:tr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6.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Полная стоимость потребительского кредита (займа)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Полная стоимость потребительского кредита (займа) определяется в процентах годовых и рассчитывается в порядке, установленном настоящим Законом. Полная стоимость потребительского кредита (займа) размещается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квадратных рамках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правом верхнем углу первой страницы договора потребительского кредита (займа) перед таблицей, содержащей индивидуальные условия договора потребительского кредита (займа), и наносится цифрами и прописными буквами черного цвета на белом фоне четким, хорошо читаемым шрифтом максимального размера из используемых на этой странице размеров шрифта. Площадь квадратной рамки должна составлять не менее чем 5 процентов площади первой страницы договора потребительского кредита (займа).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Полная стоимость потребительского кредита (займа), определяемая в процентах годовых, рассчитывается по формуле: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= i x ЧБП x 100,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ПСК – полная стоимость кредита в процентах годовых с точностью до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третьего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 после запятой;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Процентная ставка базового периода определяется как наименьшее положительное решение уравнения: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42.75pt">
                  <v:imagedata r:id="rId4" r:href="rId5"/>
                </v:shape>
              </w:pic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k-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потока (платежа) по договору потребительского кредита (займа).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Разнонаправленные денежные потоки (платежи) (приток и отток денежных средств) включаются в расчет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противоположными математическими знаками: предоставление заемщику кредита на дату его выдачи включается в расчет со знаком «минус», возврат заемщиком кредита, уплата процентов по кредиту включаются в расчет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знаком «плюс»;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полных базовых периодов с момента выдачи кредита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даты k-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потока (платежа);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℮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срок, выраженный в долях базового периода, с момента завершения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-го базового периода до даты k-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потока;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– количество денежных потоков (платежей);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процентная ставка базового периода, выраженная в десятичной форме.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Базовым периодом по договору потребительского кредита (займа) признается стандартный временной интервал, который встречается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1 (одного) года или равные 1 (одному) году, базовым периодом признается 1 (один) год. Для договоров потребительского кредита (займа) с лимитом кредитования используется порядок расчета полной стоимости кредита (займа), установленный </w:t>
            </w:r>
            <w:hyperlink r:id="rId6" w:anchor="p159" w:tooltip="Ссылка на текущий документ" w:history="1">
              <w:r w:rsidRPr="00C0265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пунктом 9</w:t>
              </w:r>
            </w:hyperlink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статьи. Если два и более временных интервала встречаются в графике платежей по договору потребительского кредита (займа) более одного раза с равной наибольшей частотой, наименьший из этих интервалов признается базовым периодом. Если в графике платежей по договору потребительского кредита (займа) отсутствуют повторяющиеся временные интервалы и иной порядок не установлен центральным банком Приднестровской Молдавской Республики, базовым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1 (одного) года. Для целей расчета полной стоимости кредита продолжительность всех месяцев признается равной.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6.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Полная стоимость потребительского кредита (займа)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Полная стоимость потребительского кредита (займа) определяется в процентах годовых и рассчитывается в порядке, установленном настоящим Законом. Полная стоимость потребительского кредита (займа) размещается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квадратной рамке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правом верхнем углу первой страницы договора потребительского кредита (займа) перед таблицей, содержащей индивидуальные условия договора потребительского кредита (займа), и наносится цифрами и прописными буквами черного цвета на белом фоне четким, хорошо читаемым шрифтом максимального размера из используемых на этой странице размеров шрифта. Площадь квадратной рамки должна составлять не менее чем 5 процентов площади первой страницы договора потребительского кредита (займа).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Полная стоимость потребительского кредита (займа), определяемая в процентах годовых, рассчитывается по формуле: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= i x ЧБП x 100,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ПСК – полная стоимость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потребительского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(займа)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процентах годовых с точностью до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одного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 после запятой;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Процентная ставка базового периода определяется как наименьшее положительное решение уравнения: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"http://www.consultant.ru/document/cons_obj_LAW_166040_0/" \* MERGEFORMATINET </w:instrTex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129.75pt;height:42.75pt">
                  <v:imagedata r:id="rId4" r:href="rId7"/>
                </v:shape>
              </w:pic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k-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потока (платежа) по договору потребительского кредита (займа). Разнонаправленные денежные потоки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(платежи) (приток и отток денежных средств) включаются в расчет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противоположными математическими знаками: предоставление заемщику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потребительского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(займа)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его выдачи включается в расчет со знаком «минус», возврат заемщиком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потребительского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(займа)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уплата процентов по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потребительскому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кредиту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(займу)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включаются в расчет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знаком «плюс»;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полных базовых периодов с момента выдачи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потребительского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(займа)</w:t>
            </w:r>
            <w:ins w:id="0" w:author="Бугрова Л.П." w:date="2023-12-26T09:19:00Z">
              <w:r w:rsidRPr="00C026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даты k-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потока (платежа);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℮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срок, выраженный в долях базового периода, с момента завершения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C026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-го базового периода до даты k-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потока;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– количество денежных потоков (платежей);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процентная ставка базового периода, выраженная в десятичной форме.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Базовым периодом по договору потребительского кредита (займа) признается стандартный временной интервал, который встречается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1 (одного) года или равные 1 (одному) году, базовым периодом признается 1 (один) год. Для договоров потребительского кредита (займа) с лимитом кредитования используется порядок расчета полной стоимости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потребительского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кредита (займа), установленный </w:t>
            </w:r>
            <w:hyperlink r:id="rId8" w:anchor="p159" w:tooltip="Ссылка на текущий документ" w:history="1">
              <w:r w:rsidRPr="00C0265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пунктом 10</w:t>
              </w:r>
            </w:hyperlink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статьи. Если два и более временных интервала встречаются в графике платежей по договору потребительского кредита (займа) более одного раза с равной наибольшей частотой, наименьший из этих интервалов признается базовым периодом. Если в графике платежей по договору потребительского кредита (займа) отсутствуют повторяющиеся временные интервалы и иной порядок не установлен центральным банком Приднестровской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Молдавской Республики,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1 (одного) года. Для целей расчета полной стоимости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потребительского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(займа)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 всех месяцев признается равной.</w:t>
            </w: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02650" w:rsidRPr="00C02650" w:rsidRDefault="00C02650" w:rsidP="00C02650">
            <w:pPr>
              <w:spacing w:after="0" w:line="240" w:lineRule="auto"/>
              <w:ind w:left="2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Положения пунктов 11 - 13 настоящей статьи применяются также к отношениям, возникающим в связи с предоставлением кредитов (займов) физическим лицам в целях, не связанных с осуществлением ими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предпринимательской деятельности, и обязательства заемщиков по которым обеспечены ипотекой.</w:t>
            </w:r>
          </w:p>
        </w:tc>
      </w:tr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Статья 7.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только кредитными организациями. Требования настоящего пункта не распространяются на займы, предоставляемые работодателем работнику, займы, предоставляемые учредителям (участникам, акционерам), аффилированным лицам в целях, не связанных с осуществлением работником, учредителями (участниками, акционерами), аффилированными лицами предпринимательской деятельности,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обязательства по которым обеспечены ипотекой.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Законом.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применяются требования настоящего Закона в части: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размещения информации о полной стоимости кредита (займа) на первой странице кредитного договора, договора займа;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запрета на взимание кредитором вознаграждения за исполнение обязанностей, возложенных на него действующим законодательством Приднестровской Молдавской Республики,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глобальной сети Интернет), а также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доведения до сведения заемщика иной предусмотренной настоящим Законом информации;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предоставления заемщику графика платежей по кредитному договору, договору займа;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бесплатного осуществления кредитором операций по банковскому счету заемщика, если условиями кредитного договора, договора займа предусмотрено его открытие;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размещения условий кредитного договора, договора займа, перечень которых определен </w:t>
            </w:r>
            <w:proofErr w:type="gram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подпунктами</w:t>
            </w:r>
            <w:proofErr w:type="gram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а)–н),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п) и р)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9 статьи 5 настоящего Закона, в виде таблицы, форма которой установлена нормативным актом центрального банка Приднестровской Молдавской Республики, начиная с первой страницы такого договора, четким, хорошо читаемым шрифтом.</w:t>
            </w: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расчет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наряду с платежами заемщика, указанными в пунктах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 4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6 настоящего Закона, для полной стоимости потребительского кредита (займа), выраженной в процентах годовых, включается сумма страховой премии, выплачиваемой заемщиком по договору страхования предмета залога, обеспечивающего требования к заемщику по договору потребительского кредита (займа).</w:t>
            </w: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отсутствует</w:t>
            </w: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определяется примерный размер среднемесячного платежа заемщика, рассчитываемый в порядке, установленном центральным банком Приднестровской Молдавской Республики, и носящий информационный характер. Примерный размер среднемесячного платежа заемщика размещается в квадратной рамке и наносится цифрами и прописными буквами. Площадь квадратной рамки должна составлять не менее чем 5 процентов площади первой страницы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3" w:type="dxa"/>
          </w:tcPr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Статья 7.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      </w:r>
          </w:p>
          <w:p w:rsidR="00C02650" w:rsidRPr="00C02650" w:rsidRDefault="00C02650" w:rsidP="00C02650">
            <w:pPr>
              <w:tabs>
                <w:tab w:val="left" w:pos="7845"/>
              </w:tabs>
              <w:spacing w:after="0" w:line="240" w:lineRule="auto"/>
              <w:ind w:left="212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только кредитными организациями.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 вправе предоставлять потребительские займы, обязательства заемщиков по которым обеспечены ипотекой, исключительно своим учредителям (участникам, акционерам). Все потребительские кредиты (займы),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обязательства заемщиков по которым обеспечены ипотекой, выдаваемые кредитными организациями, и потребительские займы, обеспеченные ипотекой, выдаваемые </w:t>
            </w:r>
            <w:proofErr w:type="spellStart"/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микрофинансовыми</w:t>
            </w:r>
            <w:proofErr w:type="spellEnd"/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организациями своим учредителям (участникам, акционерам), должны соответствовать требованиям, установленным настоящим Законом для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Законом.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применяются требования настоящего Закона в части: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размещения информации о полной стоимости кредита (займа) на первой странице кредитного договора, договора займа;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запрета на взимание кредитором вознаграждения за исполнение обязанностей, возложенных на него действующим законодательством Приднестровской Молдавской Республики,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глобальной сети Интернет), а также в части доведения до сведения заемщика иной предусмотренной настоящим Законом информации;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предоставления заемщику графика платежей по кредитному договору, договору займа;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бесплатного осуществления кредитором операций по банковскому счету заемщика, если условиями кредитного договора, договора займа предусмотрено его открытие;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размещения условий кредитного договора, договора займа, перечень которых определен </w:t>
            </w:r>
            <w:proofErr w:type="gramStart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подпунктами</w:t>
            </w:r>
            <w:proofErr w:type="gramEnd"/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а)–н),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р) и с)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9 статьи 5 настоящего Закона, в виде таблицы, форма которой установлена нормативным актом центрального банка Приднестровской Молдавской Республики, начиная с первой страницы такого договора, четким, хорошо читаемым шрифтом.</w:t>
            </w: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расчет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наряду с платежами заемщика, указанными в пунктах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 6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6 настоящего Закона, для полной стоимости потребительского кредита (займа), выраженной в процентах годовых, включается сумма страховой премии, выплачиваемой заемщиком по договору страхования предмета залога, обеспечивающего требования к заемщику по договору потребительского кредита (займа).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 Полная стоимость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 момент заключения такого договора не может превышать предельно допустимое значение, рассчитанное в соответствии с пунктом 14 статьи 6 настоящего Закона.</w:t>
            </w:r>
          </w:p>
          <w:p w:rsidR="00C02650" w:rsidRPr="00C02650" w:rsidRDefault="00C02650" w:rsidP="00C02650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кредитному договору, договору займа, которые заключены с физическим лицом в целях, не связанных с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осуществлением им предпринимательской деятельности, и обязательства заемщика по которым обеспечены ипотекой, определяется примерный размер среднемесячного платежа заемщика, рассчитываемый в порядке, установленном центральным банком Приднестровской Молдавской Республики, и носящий информационный характер. Примерный размер среднемесячного платежа заемщика размещается в квадратной рамке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справа от информации о полной стоимости потребительского кредита (займа)</w:t>
            </w:r>
            <w:r w:rsidRPr="00C02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наносится цифрами и прописными буквами. Площадь квадратной рамки должна составлять не менее чем 5 процентов площади первой страницы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02650" w:rsidRPr="00C02650" w:rsidTr="000C7147">
        <w:tc>
          <w:tcPr>
            <w:tcW w:w="4672" w:type="dxa"/>
          </w:tcPr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Статья 8.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Особенности изменения условий кредитного договора, договора займа, которые заключены с заемщиком –                   физическим лицом в целях, не связанных                   с осуществлением им предпринимательской деятельности, и обязательства заемщика по которым обеспечены ипотекой, по требованию заемщика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Заемщик – физическое лицо, заключившее в целях, не связанных с осуществлением им предпринимательской деятельности, кредитный договор (договор займа), обязательства по которому обеспечены ипотекой, вправе в любой момент в течение времени действия такого договора обратиться к кредитору с требованием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 изменении его условий, предусматривающим приостановление исполнения заемщиком своих обязательств либо уменьшение размера платежей заемщика на срок, определенный заемщиком (далее – льготный период),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одновременном соблюдении следующих условий:</w:t>
            </w:r>
          </w:p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4673" w:type="dxa"/>
          </w:tcPr>
          <w:p w:rsidR="00C02650" w:rsidRPr="00C02650" w:rsidRDefault="00C02650" w:rsidP="00C026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Статья 8. 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Особенности изменения условий кредитного договора, договора займа, которые заключены с заемщиком –                   физическим лицом в целях, не связанных                   с осуществлением им предпринимательской деятельности, и обязательства заемщика по которым обеспечены ипотекой, по требованию заемщика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Заемщик – физическое лицо, заключившее в целях, не связанных с осуществлением им предпринимательской деятельности, кредитный договор (договор займа), обязательства по которому обеспечены ипотекой, вправе в любой момент в течение времени действия такого договора обратиться к кредитору с требованием </w:t>
            </w:r>
            <w:r w:rsidRPr="00C0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предоставлении льготного периода</w:t>
            </w: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одновременном соблюдении следующих условий:</w:t>
            </w:r>
          </w:p>
          <w:p w:rsidR="00C02650" w:rsidRPr="00C02650" w:rsidRDefault="00C02650" w:rsidP="00C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</w:tr>
    </w:tbl>
    <w:p w:rsidR="004C1A1C" w:rsidRDefault="004C1A1C">
      <w:bookmarkStart w:id="1" w:name="_GoBack"/>
      <w:bookmarkEnd w:id="1"/>
    </w:p>
    <w:sectPr w:rsidR="004C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угрова Л.П.">
    <w15:presenceInfo w15:providerId="AD" w15:userId="S-1-5-21-1057379139-1785652794-1306940070-1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7"/>
    <w:rsid w:val="004C1A1C"/>
    <w:rsid w:val="00B96E57"/>
    <w:rsid w:val="00C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83CA-92DA-4809-AA38-F989DBA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040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onsultant.ru/document/cons_obj_LAW_166040_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040/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consultant.ru/document/cons_obj_LAW_166040_0/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4745</Words>
  <Characters>27049</Characters>
  <Application>Microsoft Office Word</Application>
  <DocSecurity>0</DocSecurity>
  <Lines>225</Lines>
  <Paragraphs>63</Paragraphs>
  <ScaleCrop>false</ScaleCrop>
  <Company/>
  <LinksUpToDate>false</LinksUpToDate>
  <CharactersWithSpaces>31731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Гончар Елена Дмитриевна</cp:lastModifiedBy>
  <cp:revision>2</cp:revision>
  <dcterms:created xsi:type="dcterms:W3CDTF">2024-03-14T11:37:00Z</dcterms:created>
  <dcterms:modified xsi:type="dcterms:W3CDTF">2024-03-14T11:37:00Z</dcterms:modified>
</cp:coreProperties>
</file>